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45CF2" w:rsidRDefault="00045CF2" w:rsidP="00835B4B">
      <w:pPr>
        <w:jc w:val="center"/>
        <w:rPr>
          <w:b/>
          <w:sz w:val="28"/>
          <w:szCs w:val="28"/>
          <w:u w:val="single"/>
        </w:rPr>
      </w:pPr>
      <w:r w:rsidRPr="006F2C8A">
        <w:rPr>
          <w:b/>
          <w:sz w:val="28"/>
          <w:szCs w:val="28"/>
          <w:u w:val="single"/>
        </w:rPr>
        <w:t>Anmeldung zur Natu</w:t>
      </w:r>
      <w:r w:rsidR="00AD5D3D">
        <w:rPr>
          <w:b/>
          <w:sz w:val="28"/>
          <w:szCs w:val="28"/>
          <w:u w:val="single"/>
        </w:rPr>
        <w:t>r</w:t>
      </w:r>
      <w:r w:rsidRPr="006F2C8A">
        <w:rPr>
          <w:b/>
          <w:sz w:val="28"/>
          <w:szCs w:val="28"/>
          <w:u w:val="single"/>
        </w:rPr>
        <w:t xml:space="preserve">woche </w:t>
      </w:r>
      <w:r w:rsidR="00AD5D3D">
        <w:rPr>
          <w:b/>
          <w:sz w:val="28"/>
          <w:szCs w:val="28"/>
          <w:u w:val="single"/>
        </w:rPr>
        <w:t>auf der Donauinsel 2022</w:t>
      </w:r>
    </w:p>
    <w:p w:rsidR="00045CF2" w:rsidRPr="006F2C8A" w:rsidRDefault="00045CF2" w:rsidP="00DA2291">
      <w:pPr>
        <w:ind w:right="-993"/>
        <w:jc w:val="center"/>
        <w:rPr>
          <w:b/>
          <w:sz w:val="28"/>
          <w:szCs w:val="28"/>
          <w:u w:val="single"/>
        </w:rPr>
      </w:pPr>
    </w:p>
    <w:p w:rsidR="00AD5D3D" w:rsidRDefault="00045CF2" w:rsidP="00BA1E9C">
      <w:pPr>
        <w:ind w:right="-1"/>
        <w:jc w:val="center"/>
        <w:rPr>
          <w:sz w:val="20"/>
          <w:szCs w:val="20"/>
        </w:rPr>
      </w:pPr>
      <w:r w:rsidRPr="00835B4B">
        <w:rPr>
          <w:sz w:val="20"/>
          <w:szCs w:val="20"/>
        </w:rPr>
        <w:t xml:space="preserve">Hiermit melde ich mein Kind verbindlich zur Naturwoche </w:t>
      </w:r>
      <w:r w:rsidR="00AD5D3D">
        <w:rPr>
          <w:sz w:val="20"/>
          <w:szCs w:val="20"/>
        </w:rPr>
        <w:t>auf der Donauinsel für folgenden Termin an:</w:t>
      </w:r>
    </w:p>
    <w:p w:rsidR="00045CF2" w:rsidRPr="00835B4B" w:rsidRDefault="00402D10" w:rsidP="00BA1E9C">
      <w:pPr>
        <w:ind w:right="-1"/>
        <w:jc w:val="center"/>
        <w:rPr>
          <w:sz w:val="24"/>
          <w:szCs w:val="24"/>
        </w:rPr>
      </w:pPr>
      <w:r w:rsidRPr="00402D10">
        <w:rPr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19" o:spid="_x0000_s1026" type="#_x0000_t202" style="position:absolute;left:0;text-align:left;margin-left:246.3pt;margin-top:3.95pt;width:97.5pt;height:19.4pt;z-index:-251655680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wrapcoords="-166 0 -166 21381 21600 21381 21600 0 -16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" stroked="f">
            <v:textbox style="mso-fit-shape-to-text:t">
              <w:txbxContent>
                <w:p w:rsidR="009B6EBF" w:rsidRDefault="009B6EBF">
                  <w:r>
                    <w:rPr>
                      <w:sz w:val="20"/>
                      <w:szCs w:val="20"/>
                    </w:rPr>
                    <w:t>04.07.-08.07.2022</w:t>
                  </w:r>
                </w:p>
              </w:txbxContent>
            </v:textbox>
            <w10:wrap type="tight"/>
          </v:shape>
        </w:pict>
      </w:r>
      <w:r w:rsidRPr="00402D10">
        <w:rPr>
          <w:noProof/>
          <w:sz w:val="20"/>
          <w:szCs w:val="20"/>
        </w:rPr>
        <w:pict>
          <v:rect id="Rechteck 18" o:spid="_x0000_s1044" style="position:absolute;left:0;text-align:left;margin-left:235.8pt;margin-top:9.95pt;width:7.5pt;height:7.5pt;z-index:-2516597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2160 0 -2160 19440 23760 19440 23760 0 -21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" fillcolor="white [3201]" strokecolor="black [3213]">
            <v:path arrowok="t"/>
            <w10:wrap type="tight"/>
          </v:rect>
        </w:pict>
      </w:r>
      <w:r w:rsidR="00045CF2" w:rsidRPr="00835B4B">
        <w:rPr>
          <w:sz w:val="20"/>
          <w:szCs w:val="20"/>
        </w:rPr>
        <w:t xml:space="preserve"> </w:t>
      </w:r>
      <w:r w:rsidR="00337AD0">
        <w:rPr>
          <w:sz w:val="20"/>
          <w:szCs w:val="20"/>
        </w:rPr>
        <w:t xml:space="preserve">                                                                                          </w:t>
      </w:r>
    </w:p>
    <w:p w:rsidR="00045CF2" w:rsidRPr="00835B4B" w:rsidRDefault="00402D10" w:rsidP="00373CCE">
      <w:pPr>
        <w:jc w:val="center"/>
        <w:rPr>
          <w:b/>
          <w:sz w:val="24"/>
          <w:szCs w:val="24"/>
        </w:rPr>
      </w:pPr>
      <w:r w:rsidRPr="00402D10">
        <w:rPr>
          <w:noProof/>
          <w:sz w:val="20"/>
          <w:szCs w:val="20"/>
        </w:rPr>
        <w:pict>
          <v:shape id="Textfeld 17" o:spid="_x0000_s1027" type="#_x0000_t202" style="position:absolute;left:0;text-align:left;margin-left:246pt;margin-top:2.45pt;width:97.5pt;height:19.4pt;z-index:-251652608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wrapcoords="-166 0 -166 21380 21600 21380 21600 0 -16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" stroked="f">
            <v:textbox style="mso-fit-shape-to-text:t">
              <w:txbxContent>
                <w:p w:rsidR="009B6EBF" w:rsidRDefault="009B6EBF" w:rsidP="009B6EBF">
                  <w:r>
                    <w:rPr>
                      <w:sz w:val="20"/>
                      <w:szCs w:val="20"/>
                    </w:rPr>
                    <w:t>08.08.-12.08.2022</w:t>
                  </w:r>
                </w:p>
              </w:txbxContent>
            </v:textbox>
            <w10:wrap type="tight"/>
          </v:shape>
        </w:pict>
      </w:r>
      <w:r w:rsidRPr="00402D10">
        <w:rPr>
          <w:noProof/>
          <w:sz w:val="20"/>
          <w:szCs w:val="20"/>
        </w:rPr>
        <w:pict>
          <v:rect id="Rechteck 16" o:spid="_x0000_s1043" style="position:absolute;left:0;text-align:left;margin-left:235.8pt;margin-top:8.65pt;width:7.5pt;height:7.5pt;z-index:-2516628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2160 0 -2160 19440 23760 19440 23760 0 -21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" fillcolor="white [3201]" strokecolor="black [3213]">
            <v:path arrowok="t"/>
            <w10:wrap type="tight"/>
          </v:rect>
        </w:pict>
      </w:r>
    </w:p>
    <w:p w:rsidR="009B6EBF" w:rsidRDefault="009B6EBF" w:rsidP="006D6135">
      <w:pPr>
        <w:ind w:right="-993"/>
        <w:rPr>
          <w:b/>
          <w:sz w:val="24"/>
          <w:szCs w:val="24"/>
        </w:rPr>
      </w:pPr>
    </w:p>
    <w:p w:rsidR="00045CF2" w:rsidRPr="00835B4B" w:rsidRDefault="00402D10" w:rsidP="006D6135">
      <w:pPr>
        <w:ind w:right="-993"/>
        <w:rPr>
          <w:b/>
          <w:sz w:val="24"/>
          <w:szCs w:val="24"/>
        </w:rPr>
      </w:pPr>
      <w:r w:rsidRPr="00402D10">
        <w:rPr>
          <w:noProof/>
          <w:lang w:eastAsia="de-AT"/>
        </w:rPr>
        <w:pict>
          <v:line id="Gerader Verbinder 15" o:spid="_x0000_s1042" style="position:absolute;z-index:25165209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88.2pt,13.3pt" to="502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">
            <o:lock v:ext="edit" shapetype="f"/>
          </v:line>
        </w:pict>
      </w:r>
      <w:r w:rsidR="00045CF2" w:rsidRPr="00835B4B">
        <w:rPr>
          <w:b/>
          <w:sz w:val="24"/>
          <w:szCs w:val="24"/>
        </w:rPr>
        <w:t>Namen eines Erziehungsberechtigten:</w:t>
      </w:r>
    </w:p>
    <w:p w:rsidR="00045CF2" w:rsidRPr="00835B4B" w:rsidRDefault="00045CF2" w:rsidP="00373CCE">
      <w:pPr>
        <w:rPr>
          <w:b/>
          <w:sz w:val="24"/>
          <w:szCs w:val="24"/>
        </w:rPr>
      </w:pPr>
    </w:p>
    <w:p w:rsidR="00045CF2" w:rsidRPr="00816BF2" w:rsidRDefault="00402D10" w:rsidP="006D6135">
      <w:pPr>
        <w:ind w:right="-993"/>
        <w:rPr>
          <w:b/>
          <w:sz w:val="24"/>
          <w:szCs w:val="24"/>
        </w:rPr>
      </w:pPr>
      <w:r w:rsidRPr="00402D10">
        <w:rPr>
          <w:noProof/>
          <w:lang w:eastAsia="de-AT"/>
        </w:rPr>
        <w:pict>
          <v:line id="Gerader Verbinder 14" o:spid="_x0000_s1041" style="position:absolute;z-index:25165414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313.15pt,13.55pt" to="50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">
            <o:lock v:ext="edit" shapetype="f"/>
          </v:line>
        </w:pict>
      </w:r>
      <w:r w:rsidRPr="00402D10">
        <w:rPr>
          <w:noProof/>
          <w:lang w:eastAsia="de-AT"/>
        </w:rPr>
        <w:pict>
          <v:line id="Gerader Verbinder 13" o:spid="_x0000_s1040" style="position:absolute;z-index:25166336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313.15pt,13.55pt" to="50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">
            <o:lock v:ext="edit" shapetype="f"/>
          </v:line>
        </w:pict>
      </w:r>
      <w:r w:rsidR="00C24BDD" w:rsidRPr="00835B4B">
        <w:rPr>
          <w:b/>
          <w:sz w:val="24"/>
          <w:szCs w:val="24"/>
        </w:rPr>
        <w:t>Tel</w:t>
      </w:r>
      <w:r w:rsidR="00C24BDD">
        <w:rPr>
          <w:b/>
          <w:sz w:val="24"/>
          <w:szCs w:val="24"/>
        </w:rPr>
        <w:t>. NR</w:t>
      </w:r>
      <w:r w:rsidR="00045CF2">
        <w:rPr>
          <w:b/>
          <w:sz w:val="24"/>
          <w:szCs w:val="24"/>
        </w:rPr>
        <w:t>. des Erziehungsberechtigten</w:t>
      </w:r>
      <w:r w:rsidR="00045CF2" w:rsidRPr="00816BF2">
        <w:rPr>
          <w:b/>
          <w:sz w:val="24"/>
          <w:szCs w:val="24"/>
        </w:rPr>
        <w:t xml:space="preserve"> (ganztägige Erreichbarkeit): </w:t>
      </w:r>
    </w:p>
    <w:p w:rsidR="00045CF2" w:rsidRPr="00835B4B" w:rsidRDefault="00045CF2" w:rsidP="00373CCE">
      <w:pPr>
        <w:rPr>
          <w:b/>
          <w:sz w:val="24"/>
          <w:szCs w:val="24"/>
        </w:rPr>
      </w:pPr>
    </w:p>
    <w:p w:rsidR="00045CF2" w:rsidRPr="00835B4B" w:rsidRDefault="00402D10" w:rsidP="006D6135">
      <w:pPr>
        <w:ind w:right="-993"/>
        <w:rPr>
          <w:b/>
          <w:sz w:val="24"/>
          <w:szCs w:val="24"/>
        </w:rPr>
      </w:pPr>
      <w:r w:rsidRPr="00402D10">
        <w:rPr>
          <w:noProof/>
          <w:lang w:eastAsia="de-AT"/>
        </w:rPr>
        <w:pict>
          <v:line id="Gerader Verbinder 12" o:spid="_x0000_s1039" style="position:absolute;z-index:25165516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79.15pt,13pt" to="502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">
            <o:lock v:ext="edit" shapetype="f"/>
          </v:line>
        </w:pict>
      </w:r>
      <w:r w:rsidR="00045CF2" w:rsidRPr="00835B4B">
        <w:rPr>
          <w:b/>
          <w:sz w:val="24"/>
          <w:szCs w:val="24"/>
        </w:rPr>
        <w:t>Email- Adresse:</w:t>
      </w:r>
    </w:p>
    <w:p w:rsidR="00045CF2" w:rsidRPr="00835B4B" w:rsidRDefault="00045CF2" w:rsidP="006D6135">
      <w:pPr>
        <w:ind w:right="-993"/>
        <w:rPr>
          <w:b/>
          <w:sz w:val="24"/>
          <w:szCs w:val="24"/>
        </w:rPr>
      </w:pPr>
    </w:p>
    <w:p w:rsidR="00045CF2" w:rsidRPr="00835B4B" w:rsidRDefault="00402D10" w:rsidP="00373CCE">
      <w:pPr>
        <w:rPr>
          <w:b/>
          <w:sz w:val="24"/>
          <w:szCs w:val="24"/>
        </w:rPr>
      </w:pPr>
      <w:r w:rsidRPr="00402D10">
        <w:rPr>
          <w:noProof/>
          <w:lang w:eastAsia="de-AT"/>
        </w:rPr>
        <w:pict>
          <v:line id="Gerader Verbinder 11" o:spid="_x0000_s1038" style="position:absolute;z-index:25165312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97.9pt,13.3pt" to="502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">
            <o:lock v:ext="edit" shapetype="f"/>
          </v:line>
        </w:pict>
      </w:r>
      <w:r w:rsidR="00045CF2" w:rsidRPr="00835B4B">
        <w:rPr>
          <w:b/>
          <w:sz w:val="24"/>
          <w:szCs w:val="24"/>
        </w:rPr>
        <w:t>Name des Kindes:</w:t>
      </w:r>
    </w:p>
    <w:p w:rsidR="00045CF2" w:rsidRPr="00835B4B" w:rsidRDefault="00045CF2" w:rsidP="00373CCE">
      <w:pPr>
        <w:rPr>
          <w:b/>
          <w:sz w:val="24"/>
          <w:szCs w:val="24"/>
        </w:rPr>
      </w:pPr>
    </w:p>
    <w:p w:rsidR="00045CF2" w:rsidRPr="00835B4B" w:rsidRDefault="00402D10" w:rsidP="006D6135">
      <w:pPr>
        <w:ind w:right="-993"/>
        <w:rPr>
          <w:b/>
          <w:sz w:val="24"/>
          <w:szCs w:val="24"/>
        </w:rPr>
      </w:pPr>
      <w:r w:rsidRPr="00402D10">
        <w:rPr>
          <w:noProof/>
          <w:lang w:eastAsia="de-AT"/>
        </w:rPr>
        <w:pict>
          <v:line id="Gerader Verbinder 10" o:spid="_x0000_s1037" style="position:absolute;z-index:25165619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35.4pt,13.6pt" to="502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">
            <o:lock v:ext="edit" shapetype="f"/>
          </v:line>
        </w:pict>
      </w:r>
      <w:r w:rsidR="00045CF2" w:rsidRPr="00835B4B">
        <w:rPr>
          <w:b/>
          <w:sz w:val="24"/>
          <w:szCs w:val="24"/>
        </w:rPr>
        <w:t>Geburtsdatum des Kindes:</w:t>
      </w:r>
    </w:p>
    <w:p w:rsidR="00045CF2" w:rsidRPr="00835B4B" w:rsidRDefault="00045CF2" w:rsidP="00373CCE">
      <w:pPr>
        <w:rPr>
          <w:b/>
          <w:sz w:val="24"/>
          <w:szCs w:val="24"/>
        </w:rPr>
      </w:pPr>
    </w:p>
    <w:p w:rsidR="00045CF2" w:rsidRDefault="00402D10" w:rsidP="00373CCE">
      <w:pPr>
        <w:rPr>
          <w:b/>
          <w:sz w:val="24"/>
          <w:szCs w:val="24"/>
        </w:rPr>
      </w:pPr>
      <w:r w:rsidRPr="00402D10">
        <w:rPr>
          <w:noProof/>
          <w:lang w:eastAsia="de-AT"/>
        </w:rPr>
        <w:pict>
          <v:line id="Gerader Verbinder 9" o:spid="_x0000_s1036" style="position:absolute;z-index:25166540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21.25pt,14.05pt" to="502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">
            <o:lock v:ext="edit" shapetype="f"/>
          </v:line>
        </w:pict>
      </w:r>
      <w:r w:rsidR="00045CF2">
        <w:rPr>
          <w:b/>
          <w:sz w:val="24"/>
          <w:szCs w:val="24"/>
        </w:rPr>
        <w:t>Sozialversicherungs-Nr.:</w:t>
      </w:r>
    </w:p>
    <w:p w:rsidR="00045CF2" w:rsidRDefault="00045CF2" w:rsidP="00373CCE">
      <w:pPr>
        <w:rPr>
          <w:b/>
          <w:sz w:val="24"/>
          <w:szCs w:val="24"/>
        </w:rPr>
      </w:pPr>
    </w:p>
    <w:p w:rsidR="00045CF2" w:rsidRDefault="00045CF2" w:rsidP="00373C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Wohnadresse (Straße, Nr./Tür/PZL/Ort): </w:t>
      </w:r>
    </w:p>
    <w:p w:rsidR="00045CF2" w:rsidRPr="00835B4B" w:rsidRDefault="00402D10" w:rsidP="00373CCE">
      <w:pPr>
        <w:rPr>
          <w:b/>
          <w:sz w:val="24"/>
          <w:szCs w:val="24"/>
        </w:rPr>
      </w:pPr>
      <w:r w:rsidRPr="00402D10">
        <w:rPr>
          <w:noProof/>
          <w:lang w:eastAsia="de-AT"/>
        </w:rPr>
        <w:pict>
          <v:line id="Gerader Verbinder 8" o:spid="_x0000_s1035" style="position:absolute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201.15pt,.85pt" to="502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">
            <o:lock v:ext="edit" shapetype="f"/>
          </v:line>
        </w:pict>
      </w:r>
    </w:p>
    <w:p w:rsidR="00045CF2" w:rsidRDefault="00045CF2" w:rsidP="006D6135">
      <w:pPr>
        <w:ind w:right="-993"/>
        <w:rPr>
          <w:b/>
          <w:sz w:val="24"/>
          <w:szCs w:val="24"/>
        </w:rPr>
      </w:pPr>
    </w:p>
    <w:p w:rsidR="00045CF2" w:rsidRPr="00835B4B" w:rsidRDefault="00402D10" w:rsidP="006D6135">
      <w:pPr>
        <w:ind w:right="-993"/>
        <w:rPr>
          <w:b/>
          <w:sz w:val="24"/>
          <w:szCs w:val="24"/>
        </w:rPr>
      </w:pPr>
      <w:r w:rsidRPr="00402D10">
        <w:rPr>
          <w:noProof/>
          <w:lang w:eastAsia="de-AT"/>
        </w:rPr>
        <w:pict>
          <v:line id="Gerader Verbinder 7" o:spid="_x0000_s1034" style="position:absolute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63.9pt,13.15pt" to="502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">
            <o:lock v:ext="edit" shapetype="f"/>
          </v:line>
        </w:pict>
      </w:r>
      <w:r w:rsidR="00045CF2" w:rsidRPr="00835B4B">
        <w:rPr>
          <w:b/>
          <w:sz w:val="24"/>
          <w:szCs w:val="24"/>
        </w:rPr>
        <w:t>Notfallkontakt (Name, Telefon):</w:t>
      </w:r>
    </w:p>
    <w:p w:rsidR="00045CF2" w:rsidRPr="00835B4B" w:rsidRDefault="00045CF2" w:rsidP="00373CCE">
      <w:pPr>
        <w:rPr>
          <w:b/>
          <w:sz w:val="24"/>
          <w:szCs w:val="24"/>
        </w:rPr>
      </w:pPr>
    </w:p>
    <w:p w:rsidR="00045CF2" w:rsidRPr="00835B4B" w:rsidRDefault="00402D10" w:rsidP="00373CCE">
      <w:pPr>
        <w:rPr>
          <w:b/>
          <w:sz w:val="24"/>
          <w:szCs w:val="24"/>
        </w:rPr>
      </w:pPr>
      <w:r w:rsidRPr="00402D10">
        <w:rPr>
          <w:noProof/>
          <w:lang w:eastAsia="de-AT"/>
        </w:rPr>
        <w:pict>
          <v:line id="Gerader Verbinder 6" o:spid="_x0000_s1033" style="position:absolute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282.4pt,28.4pt" to="502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">
            <o:lock v:ext="edit" shapetype="f"/>
          </v:line>
        </w:pict>
      </w:r>
      <w:r w:rsidR="00045CF2" w:rsidRPr="00835B4B">
        <w:rPr>
          <w:b/>
          <w:sz w:val="24"/>
          <w:szCs w:val="24"/>
        </w:rPr>
        <w:t>Nahrungsunverträglichkeiten, Allergien gegen Bienenstiche</w:t>
      </w:r>
      <w:r w:rsidR="00045CF2">
        <w:rPr>
          <w:b/>
          <w:sz w:val="24"/>
          <w:szCs w:val="24"/>
        </w:rPr>
        <w:t>, Medikamenteneinnahme, chronische Krankheiten (als Hinweis für den Notfall)</w:t>
      </w:r>
      <w:r w:rsidR="00045CF2" w:rsidRPr="00835B4B">
        <w:rPr>
          <w:b/>
          <w:sz w:val="24"/>
          <w:szCs w:val="24"/>
        </w:rPr>
        <w:t xml:space="preserve"> etc.:</w:t>
      </w:r>
    </w:p>
    <w:p w:rsidR="00045CF2" w:rsidRPr="00835B4B" w:rsidRDefault="00045CF2" w:rsidP="003A252C">
      <w:pPr>
        <w:ind w:right="-993"/>
        <w:rPr>
          <w:b/>
          <w:sz w:val="24"/>
          <w:szCs w:val="24"/>
        </w:rPr>
      </w:pPr>
    </w:p>
    <w:p w:rsidR="00045CF2" w:rsidRPr="00835B4B" w:rsidRDefault="00402D10" w:rsidP="003A252C">
      <w:pPr>
        <w:ind w:right="-993"/>
        <w:rPr>
          <w:b/>
          <w:sz w:val="24"/>
          <w:szCs w:val="24"/>
        </w:rPr>
      </w:pPr>
      <w:r w:rsidRPr="00402D10">
        <w:rPr>
          <w:noProof/>
          <w:lang w:eastAsia="de-AT"/>
        </w:rPr>
        <w:pict>
          <v:line id="Gerader Verbinder 5" o:spid="_x0000_s1032" style="position:absolute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.15pt,13.65pt" to="502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">
            <o:lock v:ext="edit" shapetype="f"/>
          </v:line>
        </w:pict>
      </w:r>
    </w:p>
    <w:p w:rsidR="00045CF2" w:rsidRDefault="00045CF2" w:rsidP="00373CCE">
      <w:pPr>
        <w:rPr>
          <w:b/>
          <w:sz w:val="24"/>
          <w:szCs w:val="24"/>
        </w:rPr>
      </w:pPr>
    </w:p>
    <w:p w:rsidR="00045CF2" w:rsidRPr="00835B4B" w:rsidRDefault="00402D10" w:rsidP="00373CCE">
      <w:pPr>
        <w:rPr>
          <w:b/>
          <w:sz w:val="24"/>
          <w:szCs w:val="24"/>
        </w:rPr>
      </w:pPr>
      <w:r w:rsidRPr="00402D10">
        <w:rPr>
          <w:b/>
          <w:noProof/>
          <w:sz w:val="24"/>
          <w:szCs w:val="24"/>
          <w:lang w:eastAsia="de-AT"/>
        </w:rPr>
        <w:pict>
          <v:line id="Gerader Verbinder 4" o:spid="_x0000_s1031" style="position:absolute;z-index:2516664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32.45pt,14.25pt" to="502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">
            <o:lock v:ext="edit" shapetype="f"/>
          </v:line>
        </w:pict>
      </w:r>
      <w:r w:rsidR="00045CF2">
        <w:rPr>
          <w:b/>
          <w:sz w:val="24"/>
          <w:szCs w:val="24"/>
        </w:rPr>
        <w:t>Blutgruppe (falls bekannt):</w:t>
      </w:r>
    </w:p>
    <w:p w:rsidR="00045CF2" w:rsidRPr="00835B4B" w:rsidRDefault="00045CF2" w:rsidP="00373CCE">
      <w:pPr>
        <w:rPr>
          <w:b/>
          <w:sz w:val="24"/>
          <w:szCs w:val="24"/>
        </w:rPr>
      </w:pPr>
    </w:p>
    <w:p w:rsidR="00045CF2" w:rsidRPr="00835B4B" w:rsidRDefault="00402D10" w:rsidP="00373CCE">
      <w:pPr>
        <w:rPr>
          <w:b/>
          <w:sz w:val="24"/>
          <w:szCs w:val="24"/>
        </w:rPr>
      </w:pPr>
      <w:r w:rsidRPr="00402D10">
        <w:rPr>
          <w:noProof/>
          <w:lang w:eastAsia="de-AT"/>
        </w:rPr>
        <w:pict>
          <v:line id="Gerader Verbinder 3" o:spid="_x0000_s1030" style="position:absolute;z-index:2516613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18.05pt,12.65pt" to="502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">
            <o:lock v:ext="edit" shapetype="f"/>
          </v:line>
        </w:pict>
      </w:r>
      <w:r w:rsidR="00045CF2" w:rsidRPr="00835B4B">
        <w:rPr>
          <w:b/>
          <w:sz w:val="24"/>
          <w:szCs w:val="24"/>
        </w:rPr>
        <w:t>Sonstige Anmerkungen:</w:t>
      </w:r>
    </w:p>
    <w:p w:rsidR="00045CF2" w:rsidRPr="00835B4B" w:rsidRDefault="00045CF2" w:rsidP="00373CCE">
      <w:pPr>
        <w:rPr>
          <w:b/>
          <w:sz w:val="24"/>
          <w:szCs w:val="24"/>
        </w:rPr>
      </w:pPr>
    </w:p>
    <w:p w:rsidR="00045CF2" w:rsidRPr="00835B4B" w:rsidRDefault="00402D10" w:rsidP="00373CCE">
      <w:pPr>
        <w:rPr>
          <w:b/>
          <w:sz w:val="24"/>
          <w:szCs w:val="24"/>
        </w:rPr>
      </w:pPr>
      <w:r w:rsidRPr="00402D10">
        <w:rPr>
          <w:noProof/>
          <w:lang w:eastAsia="de-AT"/>
        </w:rPr>
        <w:pict>
          <v:line id="Gerader Verbinder 2" o:spid="_x0000_s1029" style="position:absolute;z-index:2516623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.55pt,14.7pt" to="502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">
            <o:lock v:ext="edit" shapetype="f"/>
          </v:line>
        </w:pict>
      </w:r>
    </w:p>
    <w:p w:rsidR="00045CF2" w:rsidRPr="00835B4B" w:rsidRDefault="00045CF2" w:rsidP="007B284B">
      <w:pPr>
        <w:ind w:right="-993"/>
        <w:jc w:val="center"/>
        <w:rPr>
          <w:b/>
          <w:sz w:val="24"/>
          <w:szCs w:val="24"/>
          <w:u w:val="single"/>
        </w:rPr>
      </w:pPr>
    </w:p>
    <w:p w:rsidR="00045CF2" w:rsidRPr="00835B4B" w:rsidRDefault="00045CF2" w:rsidP="00BA1E9C">
      <w:pPr>
        <w:ind w:right="-99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Für die Verpflegung:</w:t>
      </w:r>
      <w:r w:rsidRPr="00BA1E9C">
        <w:rPr>
          <w:sz w:val="24"/>
          <w:szCs w:val="24"/>
        </w:rPr>
        <w:t xml:space="preserve">   Veg</w:t>
      </w:r>
      <w:r>
        <w:rPr>
          <w:sz w:val="24"/>
          <w:szCs w:val="24"/>
        </w:rPr>
        <w:t>e</w:t>
      </w:r>
      <w:r w:rsidRPr="00BA1E9C">
        <w:rPr>
          <w:sz w:val="24"/>
          <w:szCs w:val="24"/>
        </w:rPr>
        <w:t>tarier       O Ja</w:t>
      </w:r>
      <w:r w:rsidRPr="00BA1E9C">
        <w:rPr>
          <w:sz w:val="24"/>
          <w:szCs w:val="24"/>
        </w:rPr>
        <w:tab/>
        <w:t>O Nein</w:t>
      </w:r>
    </w:p>
    <w:p w:rsidR="00045CF2" w:rsidRPr="00835B4B" w:rsidRDefault="00045CF2" w:rsidP="00BA1E9C">
      <w:pPr>
        <w:ind w:right="-993"/>
        <w:jc w:val="center"/>
        <w:rPr>
          <w:b/>
          <w:sz w:val="24"/>
          <w:szCs w:val="24"/>
          <w:u w:val="single"/>
        </w:rPr>
      </w:pPr>
    </w:p>
    <w:p w:rsidR="00045CF2" w:rsidRDefault="00045CF2" w:rsidP="00BA1E9C">
      <w:pPr>
        <w:ind w:right="-99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Teilnahmebedingungen</w:t>
      </w:r>
    </w:p>
    <w:p w:rsidR="00045CF2" w:rsidRPr="00835B4B" w:rsidRDefault="00045CF2" w:rsidP="00DA2291">
      <w:pPr>
        <w:ind w:right="-992"/>
        <w:rPr>
          <w:rFonts w:cs="Arial"/>
          <w:i/>
        </w:rPr>
      </w:pPr>
    </w:p>
    <w:p w:rsidR="001979EA" w:rsidRPr="00835B4B" w:rsidRDefault="001979EA" w:rsidP="001979EA">
      <w:pPr>
        <w:ind w:right="-1"/>
        <w:rPr>
          <w:rFonts w:cs="Arial"/>
        </w:rPr>
      </w:pPr>
      <w:r w:rsidRPr="00835B4B">
        <w:rPr>
          <w:rFonts w:cs="Arial"/>
          <w:u w:val="single"/>
        </w:rPr>
        <w:t>Anmeldung &amp; Zahlungsweise:</w:t>
      </w:r>
    </w:p>
    <w:p w:rsidR="001979EA" w:rsidRPr="00835B4B" w:rsidRDefault="00D335AE" w:rsidP="001979EA">
      <w:pPr>
        <w:ind w:right="-1"/>
        <w:jc w:val="both"/>
        <w:rPr>
          <w:rFonts w:cs="Arial"/>
        </w:rPr>
      </w:pPr>
      <w:r>
        <w:rPr>
          <w:rFonts w:cs="Arial"/>
        </w:rPr>
        <w:t xml:space="preserve">Die </w:t>
      </w:r>
      <w:r w:rsidR="001979EA" w:rsidRPr="00835B4B">
        <w:rPr>
          <w:rFonts w:cs="Arial"/>
        </w:rPr>
        <w:t>Anmeldung</w:t>
      </w:r>
      <w:r>
        <w:rPr>
          <w:rFonts w:cs="Arial"/>
        </w:rPr>
        <w:t>en</w:t>
      </w:r>
      <w:r w:rsidR="001979EA" w:rsidRPr="00835B4B">
        <w:rPr>
          <w:rFonts w:cs="Arial"/>
        </w:rPr>
        <w:t xml:space="preserve"> </w:t>
      </w:r>
      <w:r>
        <w:rPr>
          <w:rFonts w:cs="Arial"/>
        </w:rPr>
        <w:t xml:space="preserve">müssen </w:t>
      </w:r>
      <w:r w:rsidR="001979EA" w:rsidRPr="00835B4B">
        <w:rPr>
          <w:rFonts w:cs="Arial"/>
        </w:rPr>
        <w:t xml:space="preserve">schriftlich erfolgen und werden in der Reihenfolge ihres Eintreffens bearbeitet. Der Kostenbeitrag für die Naturwoche ist nach Erhalt der schriftlichen Anmeldebestätigung </w:t>
      </w:r>
      <w:r w:rsidR="00C15352">
        <w:rPr>
          <w:rFonts w:cs="Arial"/>
        </w:rPr>
        <w:t>innerhalb</w:t>
      </w:r>
      <w:r w:rsidR="001979EA">
        <w:rPr>
          <w:rFonts w:cs="Arial"/>
        </w:rPr>
        <w:t xml:space="preserve"> einer Woche </w:t>
      </w:r>
      <w:r w:rsidR="001979EA" w:rsidRPr="00835B4B">
        <w:rPr>
          <w:rFonts w:cs="Arial"/>
        </w:rPr>
        <w:t xml:space="preserve">auf folgendes Konto zu überweisen, die Anmeldung </w:t>
      </w:r>
      <w:r w:rsidR="00C15352">
        <w:rPr>
          <w:rFonts w:cs="Arial"/>
        </w:rPr>
        <w:t>ist</w:t>
      </w:r>
      <w:r w:rsidR="001979EA" w:rsidRPr="00835B4B">
        <w:rPr>
          <w:rFonts w:cs="Arial"/>
        </w:rPr>
        <w:t xml:space="preserve"> erst nach </w:t>
      </w:r>
      <w:r w:rsidR="00C15352">
        <w:rPr>
          <w:rFonts w:cs="Arial"/>
        </w:rPr>
        <w:t xml:space="preserve">dem </w:t>
      </w:r>
      <w:r w:rsidR="001979EA" w:rsidRPr="00835B4B">
        <w:rPr>
          <w:rFonts w:cs="Arial"/>
        </w:rPr>
        <w:t xml:space="preserve">Zahlungseingang </w:t>
      </w:r>
      <w:r w:rsidR="00C15352">
        <w:rPr>
          <w:rFonts w:cs="Arial"/>
        </w:rPr>
        <w:t>gültig</w:t>
      </w:r>
      <w:r w:rsidR="001979EA" w:rsidRPr="00835B4B">
        <w:rPr>
          <w:rFonts w:cs="Arial"/>
        </w:rPr>
        <w:t>:</w:t>
      </w:r>
    </w:p>
    <w:p w:rsidR="001979EA" w:rsidRPr="00835B4B" w:rsidRDefault="001979EA" w:rsidP="001979EA">
      <w:pPr>
        <w:ind w:right="-993"/>
        <w:jc w:val="both"/>
        <w:rPr>
          <w:rFonts w:cs="Arial"/>
        </w:rPr>
      </w:pPr>
    </w:p>
    <w:p w:rsidR="001979EA" w:rsidRPr="00835B4B" w:rsidRDefault="001979EA" w:rsidP="001979EA">
      <w:pPr>
        <w:ind w:right="-992"/>
        <w:rPr>
          <w:rFonts w:cs="Arial"/>
          <w:i/>
        </w:rPr>
      </w:pPr>
      <w:r>
        <w:rPr>
          <w:rFonts w:cs="Arial"/>
        </w:rPr>
        <w:t>Empfänger</w:t>
      </w:r>
      <w:r w:rsidRPr="00835B4B">
        <w:rPr>
          <w:rFonts w:cs="Arial"/>
        </w:rPr>
        <w:t>:</w:t>
      </w:r>
      <w:r>
        <w:rPr>
          <w:rFonts w:cs="Arial"/>
        </w:rPr>
        <w:t xml:space="preserve"> </w:t>
      </w:r>
      <w:r w:rsidR="00337AD0">
        <w:rPr>
          <w:rFonts w:cs="Arial"/>
        </w:rPr>
        <w:t>Silvia Wilde</w:t>
      </w:r>
      <w:r w:rsidRPr="00835B4B">
        <w:rPr>
          <w:rFonts w:cs="Arial"/>
        </w:rPr>
        <w:br/>
      </w:r>
      <w:r w:rsidR="00571B3B" w:rsidRPr="00571B3B">
        <w:rPr>
          <w:rFonts w:cs="Arial"/>
        </w:rPr>
        <w:t>IBAN:AT39 3200 2000 0191 5412</w:t>
      </w:r>
      <w:r w:rsidRPr="00571B3B">
        <w:rPr>
          <w:rFonts w:cs="Arial"/>
        </w:rPr>
        <w:br/>
        <w:t>BIC (Im Inl</w:t>
      </w:r>
      <w:r w:rsidR="00571B3B" w:rsidRPr="00571B3B">
        <w:rPr>
          <w:rFonts w:cs="Arial"/>
        </w:rPr>
        <w:t>and nicht notwendig):</w:t>
      </w:r>
      <w:r w:rsidR="00571B3B">
        <w:rPr>
          <w:rFonts w:cs="Arial"/>
        </w:rPr>
        <w:t xml:space="preserve"> </w:t>
      </w:r>
      <w:r w:rsidR="00571B3B" w:rsidRPr="00571B3B">
        <w:rPr>
          <w:rFonts w:cs="Arial"/>
        </w:rPr>
        <w:t>RLNWATW1002</w:t>
      </w:r>
      <w:r w:rsidR="00571B3B">
        <w:rPr>
          <w:rFonts w:cs="Arial"/>
        </w:rPr>
        <w:br/>
        <w:t xml:space="preserve">Verwendungszweck: Naturwoche, </w:t>
      </w:r>
      <w:r w:rsidRPr="00835B4B">
        <w:rPr>
          <w:rFonts w:cs="Arial"/>
          <w:i/>
        </w:rPr>
        <w:t>Name des Kindes</w:t>
      </w:r>
      <w:r w:rsidR="00571B3B">
        <w:rPr>
          <w:rFonts w:cs="Arial"/>
          <w:i/>
        </w:rPr>
        <w:t>, Teilnahme-Monat</w:t>
      </w:r>
      <w:r w:rsidR="00D335AE">
        <w:rPr>
          <w:rFonts w:cs="Arial"/>
          <w:i/>
        </w:rPr>
        <w:t xml:space="preserve"> (Beispiel: Naturwoche, Max Mustermann, Juli)</w:t>
      </w:r>
    </w:p>
    <w:p w:rsidR="001979EA" w:rsidRPr="00835B4B" w:rsidRDefault="001979EA" w:rsidP="001979EA">
      <w:pPr>
        <w:ind w:right="-992"/>
        <w:rPr>
          <w:rFonts w:cs="Arial"/>
          <w:i/>
        </w:rPr>
      </w:pPr>
    </w:p>
    <w:p w:rsidR="001979EA" w:rsidRPr="00835B4B" w:rsidRDefault="001979EA" w:rsidP="001979EA">
      <w:pPr>
        <w:ind w:right="-1"/>
        <w:rPr>
          <w:rFonts w:cs="Arial"/>
          <w:u w:val="single"/>
        </w:rPr>
      </w:pPr>
      <w:r>
        <w:rPr>
          <w:rFonts w:cs="Arial"/>
          <w:u w:val="single"/>
        </w:rPr>
        <w:br w:type="page"/>
      </w:r>
      <w:r w:rsidRPr="00835B4B">
        <w:rPr>
          <w:rFonts w:cs="Arial"/>
          <w:u w:val="single"/>
        </w:rPr>
        <w:t>Rücktritt</w:t>
      </w:r>
      <w:r>
        <w:rPr>
          <w:rFonts w:cs="Arial"/>
          <w:u w:val="single"/>
        </w:rPr>
        <w:t>:</w:t>
      </w:r>
    </w:p>
    <w:p w:rsidR="001979EA" w:rsidRPr="00835B4B" w:rsidRDefault="001979EA" w:rsidP="001979EA">
      <w:pPr>
        <w:ind w:right="-1"/>
        <w:jc w:val="both"/>
        <w:rPr>
          <w:rFonts w:cs="Arial"/>
        </w:rPr>
      </w:pPr>
      <w:r w:rsidRPr="00835B4B">
        <w:rPr>
          <w:rFonts w:cs="Arial"/>
        </w:rPr>
        <w:t>Die Veranstaltung finde</w:t>
      </w:r>
      <w:r>
        <w:rPr>
          <w:rFonts w:cs="Arial"/>
        </w:rPr>
        <w:t>t</w:t>
      </w:r>
      <w:r w:rsidRPr="00835B4B">
        <w:rPr>
          <w:rFonts w:cs="Arial"/>
        </w:rPr>
        <w:t xml:space="preserve"> bei jede</w:t>
      </w:r>
      <w:r w:rsidR="00C15352">
        <w:rPr>
          <w:rFonts w:cs="Arial"/>
        </w:rPr>
        <w:t>r</w:t>
      </w:r>
      <w:r w:rsidRPr="00835B4B">
        <w:rPr>
          <w:rFonts w:cs="Arial"/>
        </w:rPr>
        <w:t xml:space="preserve"> W</w:t>
      </w:r>
      <w:r w:rsidR="00C15352">
        <w:rPr>
          <w:rFonts w:cs="Arial"/>
        </w:rPr>
        <w:t>itterung</w:t>
      </w:r>
      <w:r w:rsidRPr="00835B4B">
        <w:rPr>
          <w:rFonts w:cs="Arial"/>
        </w:rPr>
        <w:t xml:space="preserve"> statt. </w:t>
      </w:r>
      <w:r>
        <w:rPr>
          <w:rFonts w:cs="Arial"/>
        </w:rPr>
        <w:t xml:space="preserve">Ein Rücktritt </w:t>
      </w:r>
      <w:r w:rsidRPr="00835B4B">
        <w:rPr>
          <w:rFonts w:cs="Arial"/>
        </w:rPr>
        <w:t xml:space="preserve">vom Vertrag </w:t>
      </w:r>
      <w:r w:rsidR="00C15352">
        <w:rPr>
          <w:rFonts w:cs="Arial"/>
        </w:rPr>
        <w:t>hat</w:t>
      </w:r>
      <w:r>
        <w:rPr>
          <w:rFonts w:cs="Arial"/>
        </w:rPr>
        <w:t xml:space="preserve"> </w:t>
      </w:r>
      <w:r w:rsidRPr="00835B4B">
        <w:rPr>
          <w:rFonts w:cs="Arial"/>
        </w:rPr>
        <w:t xml:space="preserve">schriftlich (per Post, Fax oder E-Mail) </w:t>
      </w:r>
      <w:r w:rsidR="00C15352">
        <w:rPr>
          <w:rFonts w:cs="Arial"/>
        </w:rPr>
        <w:t xml:space="preserve">zu </w:t>
      </w:r>
      <w:r>
        <w:rPr>
          <w:rFonts w:cs="Arial"/>
        </w:rPr>
        <w:t>erfolgen.</w:t>
      </w:r>
      <w:r w:rsidRPr="00835B4B">
        <w:rPr>
          <w:rFonts w:cs="Arial"/>
        </w:rPr>
        <w:t xml:space="preserve"> </w:t>
      </w:r>
      <w:r w:rsidR="00C15352">
        <w:rPr>
          <w:rFonts w:cs="Arial"/>
        </w:rPr>
        <w:t>B</w:t>
      </w:r>
      <w:r w:rsidRPr="00835B4B">
        <w:rPr>
          <w:rFonts w:cs="Arial"/>
        </w:rPr>
        <w:t>is 30 Tage vor Veranstaltungsbeginn</w:t>
      </w:r>
      <w:r w:rsidR="00C15352">
        <w:rPr>
          <w:rFonts w:cs="Arial"/>
        </w:rPr>
        <w:t xml:space="preserve"> ist eine</w:t>
      </w:r>
      <w:r w:rsidRPr="00835B4B">
        <w:rPr>
          <w:rFonts w:cs="Arial"/>
        </w:rPr>
        <w:t xml:space="preserve"> kostenfrei</w:t>
      </w:r>
      <w:r w:rsidR="00C15352">
        <w:rPr>
          <w:rFonts w:cs="Arial"/>
        </w:rPr>
        <w:t>e Stornierung möglich</w:t>
      </w:r>
      <w:r>
        <w:rPr>
          <w:rFonts w:cs="Arial"/>
        </w:rPr>
        <w:t>, es wird in diesem Fall der</w:t>
      </w:r>
      <w:r w:rsidRPr="00835B4B">
        <w:rPr>
          <w:rFonts w:cs="Arial"/>
        </w:rPr>
        <w:t xml:space="preserve"> volle Kostenbeitrag rückerstattet. Bei einer Stornierung </w:t>
      </w:r>
      <w:r>
        <w:rPr>
          <w:rFonts w:cs="Arial"/>
        </w:rPr>
        <w:t>29 bis 14</w:t>
      </w:r>
      <w:r w:rsidRPr="00835B4B">
        <w:rPr>
          <w:rFonts w:cs="Arial"/>
        </w:rPr>
        <w:t xml:space="preserve"> Tag</w:t>
      </w:r>
      <w:r>
        <w:rPr>
          <w:rFonts w:cs="Arial"/>
        </w:rPr>
        <w:t>e</w:t>
      </w:r>
      <w:r w:rsidRPr="00835B4B">
        <w:rPr>
          <w:rFonts w:cs="Arial"/>
        </w:rPr>
        <w:t xml:space="preserve"> vor Veranstaltungstermin werden 75% de</w:t>
      </w:r>
      <w:r w:rsidR="00C15352">
        <w:rPr>
          <w:rFonts w:cs="Arial"/>
        </w:rPr>
        <w:t>r</w:t>
      </w:r>
      <w:r w:rsidRPr="00835B4B">
        <w:rPr>
          <w:rFonts w:cs="Arial"/>
        </w:rPr>
        <w:t xml:space="preserve"> Kosten rückerstattet. Bei einer Sto</w:t>
      </w:r>
      <w:r>
        <w:rPr>
          <w:rFonts w:cs="Arial"/>
        </w:rPr>
        <w:t>r</w:t>
      </w:r>
      <w:r w:rsidRPr="00835B4B">
        <w:rPr>
          <w:rFonts w:cs="Arial"/>
        </w:rPr>
        <w:t>nierung 1</w:t>
      </w:r>
      <w:r>
        <w:rPr>
          <w:rFonts w:cs="Arial"/>
        </w:rPr>
        <w:t>3</w:t>
      </w:r>
      <w:r w:rsidRPr="00835B4B">
        <w:rPr>
          <w:rFonts w:cs="Arial"/>
        </w:rPr>
        <w:t xml:space="preserve"> </w:t>
      </w:r>
      <w:r>
        <w:rPr>
          <w:rFonts w:cs="Arial"/>
        </w:rPr>
        <w:t>bis 7</w:t>
      </w:r>
      <w:r w:rsidRPr="00835B4B">
        <w:rPr>
          <w:rFonts w:cs="Arial"/>
        </w:rPr>
        <w:t xml:space="preserve"> Tage</w:t>
      </w:r>
      <w:r>
        <w:rPr>
          <w:rFonts w:cs="Arial"/>
        </w:rPr>
        <w:t xml:space="preserve"> </w:t>
      </w:r>
      <w:r w:rsidRPr="00835B4B">
        <w:rPr>
          <w:rFonts w:cs="Arial"/>
        </w:rPr>
        <w:t xml:space="preserve">vor Veranstaltungsbeginn werden 50% rückerstattet und </w:t>
      </w:r>
      <w:r>
        <w:rPr>
          <w:rFonts w:cs="Arial"/>
        </w:rPr>
        <w:t xml:space="preserve">6 </w:t>
      </w:r>
      <w:r w:rsidRPr="00835B4B">
        <w:rPr>
          <w:rFonts w:cs="Arial"/>
        </w:rPr>
        <w:t xml:space="preserve">bis zu 3 Tagen vor Veranstaltungsbeginn 25%. Danach ist ein Storno der </w:t>
      </w:r>
      <w:r>
        <w:rPr>
          <w:rFonts w:cs="Arial"/>
        </w:rPr>
        <w:t>Teilnahme</w:t>
      </w:r>
      <w:r w:rsidRPr="00835B4B">
        <w:rPr>
          <w:rFonts w:cs="Arial"/>
        </w:rPr>
        <w:t xml:space="preserve"> nicht mehr möglich und berechtigt </w:t>
      </w:r>
      <w:r w:rsidR="002867DB">
        <w:rPr>
          <w:rFonts w:cs="Arial"/>
        </w:rPr>
        <w:t>den Verein</w:t>
      </w:r>
      <w:r w:rsidRPr="00835B4B">
        <w:rPr>
          <w:rFonts w:cs="Arial"/>
        </w:rPr>
        <w:t>, den volle</w:t>
      </w:r>
      <w:r>
        <w:rPr>
          <w:rFonts w:cs="Arial"/>
        </w:rPr>
        <w:t>n</w:t>
      </w:r>
      <w:r w:rsidRPr="00835B4B">
        <w:rPr>
          <w:rFonts w:cs="Arial"/>
        </w:rPr>
        <w:t xml:space="preserve"> Kostenbeitrag einzubehalten.</w:t>
      </w:r>
    </w:p>
    <w:p w:rsidR="001979EA" w:rsidRPr="00835B4B" w:rsidRDefault="001979EA" w:rsidP="001979EA">
      <w:pPr>
        <w:ind w:right="-992"/>
        <w:jc w:val="both"/>
        <w:rPr>
          <w:rFonts w:cs="Arial"/>
        </w:rPr>
      </w:pPr>
    </w:p>
    <w:p w:rsidR="001979EA" w:rsidRPr="00835B4B" w:rsidRDefault="001979EA" w:rsidP="001979EA">
      <w:pPr>
        <w:ind w:right="-1"/>
        <w:jc w:val="both"/>
        <w:rPr>
          <w:rFonts w:cs="Arial"/>
        </w:rPr>
      </w:pPr>
      <w:r w:rsidRPr="00835B4B">
        <w:rPr>
          <w:rFonts w:cs="Arial"/>
          <w:u w:val="single"/>
        </w:rPr>
        <w:t>Platzregeln:</w:t>
      </w:r>
      <w:r w:rsidRPr="00835B4B">
        <w:rPr>
          <w:rFonts w:cs="Arial"/>
        </w:rPr>
        <w:br/>
        <w:t xml:space="preserve">Den Anweisungen der </w:t>
      </w:r>
      <w:r w:rsidR="00C15352">
        <w:rPr>
          <w:rFonts w:cs="Arial"/>
        </w:rPr>
        <w:t>Pädagoginnen</w:t>
      </w:r>
      <w:r w:rsidR="00415F38">
        <w:rPr>
          <w:rFonts w:cs="Arial"/>
        </w:rPr>
        <w:t xml:space="preserve"> des </w:t>
      </w:r>
      <w:r w:rsidR="00B13B2B">
        <w:rPr>
          <w:rFonts w:cs="Arial"/>
        </w:rPr>
        <w:t xml:space="preserve">Vereins </w:t>
      </w:r>
      <w:r w:rsidR="00B13B2B" w:rsidRPr="00835B4B">
        <w:rPr>
          <w:rFonts w:cs="Arial"/>
        </w:rPr>
        <w:t>ist</w:t>
      </w:r>
      <w:r w:rsidRPr="00835B4B">
        <w:rPr>
          <w:rFonts w:cs="Arial"/>
        </w:rPr>
        <w:t xml:space="preserve"> aus Sicherheitsgründen unbedingt Folge zu leisten. </w:t>
      </w:r>
      <w:r w:rsidR="00B13B2B">
        <w:rPr>
          <w:rFonts w:cs="Arial"/>
        </w:rPr>
        <w:t>Wenn</w:t>
      </w:r>
      <w:r w:rsidRPr="00835B4B">
        <w:rPr>
          <w:rFonts w:cs="Arial"/>
        </w:rPr>
        <w:t xml:space="preserve"> ein Kind sich zum wiederholten Mal nicht an die Regeln</w:t>
      </w:r>
      <w:r w:rsidR="00B13B2B">
        <w:rPr>
          <w:rFonts w:cs="Arial"/>
        </w:rPr>
        <w:t xml:space="preserve"> hält</w:t>
      </w:r>
      <w:r w:rsidRPr="00835B4B">
        <w:rPr>
          <w:rFonts w:cs="Arial"/>
        </w:rPr>
        <w:t xml:space="preserve"> und</w:t>
      </w:r>
      <w:r w:rsidR="00B13B2B">
        <w:rPr>
          <w:rFonts w:cs="Arial"/>
        </w:rPr>
        <w:t xml:space="preserve"> sich</w:t>
      </w:r>
      <w:r w:rsidRPr="00835B4B">
        <w:rPr>
          <w:rFonts w:cs="Arial"/>
        </w:rPr>
        <w:t xml:space="preserve"> </w:t>
      </w:r>
      <w:r w:rsidR="00B13B2B">
        <w:rPr>
          <w:rFonts w:cs="Arial"/>
        </w:rPr>
        <w:t xml:space="preserve">selbst oder Andere </w:t>
      </w:r>
      <w:r w:rsidRPr="00835B4B">
        <w:rPr>
          <w:rFonts w:cs="Arial"/>
        </w:rPr>
        <w:t xml:space="preserve">gefährdet, </w:t>
      </w:r>
      <w:r>
        <w:rPr>
          <w:rFonts w:cs="Arial"/>
        </w:rPr>
        <w:t>kann</w:t>
      </w:r>
      <w:r w:rsidRPr="00835B4B">
        <w:rPr>
          <w:rFonts w:cs="Arial"/>
        </w:rPr>
        <w:t xml:space="preserve"> </w:t>
      </w:r>
      <w:r w:rsidR="00B13B2B">
        <w:rPr>
          <w:rFonts w:cs="Arial"/>
        </w:rPr>
        <w:t>es</w:t>
      </w:r>
      <w:r w:rsidRPr="00835B4B">
        <w:rPr>
          <w:rFonts w:cs="Arial"/>
        </w:rPr>
        <w:t xml:space="preserve"> </w:t>
      </w:r>
      <w:r>
        <w:rPr>
          <w:rFonts w:cs="Arial"/>
        </w:rPr>
        <w:t>von der weiteren Teilnahme ausgeschlossen werden.</w:t>
      </w:r>
      <w:r w:rsidR="00B13B2B">
        <w:rPr>
          <w:rFonts w:cs="Arial"/>
        </w:rPr>
        <w:t xml:space="preserve"> </w:t>
      </w:r>
      <w:r>
        <w:rPr>
          <w:rFonts w:cs="Arial"/>
        </w:rPr>
        <w:t xml:space="preserve">Das Kind ist pünktlich zu bringen </w:t>
      </w:r>
      <w:r w:rsidR="00C15352">
        <w:rPr>
          <w:rFonts w:cs="Arial"/>
        </w:rPr>
        <w:t>und wieder</w:t>
      </w:r>
      <w:r>
        <w:rPr>
          <w:rFonts w:cs="Arial"/>
        </w:rPr>
        <w:t xml:space="preserve"> abzuholen.</w:t>
      </w:r>
    </w:p>
    <w:p w:rsidR="001979EA" w:rsidRPr="00835B4B" w:rsidRDefault="001979EA" w:rsidP="001979EA">
      <w:pPr>
        <w:ind w:right="-992"/>
        <w:jc w:val="both"/>
        <w:rPr>
          <w:rFonts w:cs="Arial"/>
        </w:rPr>
      </w:pPr>
    </w:p>
    <w:p w:rsidR="001979EA" w:rsidRPr="00835B4B" w:rsidRDefault="001979EA" w:rsidP="001979EA">
      <w:pPr>
        <w:ind w:right="-1"/>
        <w:jc w:val="both"/>
        <w:rPr>
          <w:rFonts w:cs="Arial"/>
        </w:rPr>
      </w:pPr>
      <w:r w:rsidRPr="00835B4B">
        <w:rPr>
          <w:rFonts w:cs="Arial"/>
          <w:u w:val="single"/>
        </w:rPr>
        <w:t>Haftung:</w:t>
      </w:r>
      <w:r w:rsidRPr="00835B4B">
        <w:rPr>
          <w:rFonts w:cs="Arial"/>
        </w:rPr>
        <w:br/>
        <w:t xml:space="preserve">Der Verein </w:t>
      </w:r>
      <w:r w:rsidR="00571B3B">
        <w:rPr>
          <w:rFonts w:cs="Arial"/>
        </w:rPr>
        <w:t xml:space="preserve">Umweltspürnasen </w:t>
      </w:r>
      <w:r w:rsidRPr="00835B4B">
        <w:rPr>
          <w:rFonts w:cs="Arial"/>
        </w:rPr>
        <w:t xml:space="preserve">übernimmt keine Haftung für Diebstahl oder </w:t>
      </w:r>
      <w:r w:rsidR="00B13B2B">
        <w:rPr>
          <w:rFonts w:cs="Arial"/>
        </w:rPr>
        <w:t xml:space="preserve">die </w:t>
      </w:r>
      <w:r w:rsidRPr="00835B4B">
        <w:rPr>
          <w:rFonts w:cs="Arial"/>
        </w:rPr>
        <w:t xml:space="preserve">Beschädigung von </w:t>
      </w:r>
      <w:r w:rsidR="00571B3B">
        <w:rPr>
          <w:rFonts w:cs="Arial"/>
        </w:rPr>
        <w:t xml:space="preserve">Fahrrädern, </w:t>
      </w:r>
      <w:r w:rsidRPr="00835B4B">
        <w:rPr>
          <w:rFonts w:cs="Arial"/>
        </w:rPr>
        <w:t>mitgebrachten Wertgegenständen, elektronische</w:t>
      </w:r>
      <w:r>
        <w:rPr>
          <w:rFonts w:cs="Arial"/>
        </w:rPr>
        <w:t>n</w:t>
      </w:r>
      <w:r w:rsidRPr="00835B4B">
        <w:rPr>
          <w:rFonts w:cs="Arial"/>
        </w:rPr>
        <w:t xml:space="preserve"> Geräte</w:t>
      </w:r>
      <w:r>
        <w:rPr>
          <w:rFonts w:cs="Arial"/>
        </w:rPr>
        <w:t>n</w:t>
      </w:r>
      <w:r w:rsidRPr="00835B4B">
        <w:rPr>
          <w:rFonts w:cs="Arial"/>
        </w:rPr>
        <w:t xml:space="preserve">, etc. Des Weiteren haftet der Verein </w:t>
      </w:r>
      <w:r w:rsidR="00571B3B">
        <w:rPr>
          <w:rFonts w:cs="Arial"/>
        </w:rPr>
        <w:t xml:space="preserve">Umweltspürnasen </w:t>
      </w:r>
      <w:r w:rsidRPr="00835B4B">
        <w:rPr>
          <w:rFonts w:cs="Arial"/>
        </w:rPr>
        <w:t>nicht für Schäden</w:t>
      </w:r>
      <w:r>
        <w:rPr>
          <w:rFonts w:cs="Arial"/>
        </w:rPr>
        <w:t xml:space="preserve"> oder Verletzungen</w:t>
      </w:r>
      <w:r w:rsidRPr="00835B4B">
        <w:rPr>
          <w:rFonts w:cs="Arial"/>
        </w:rPr>
        <w:t xml:space="preserve">, die in Folge von Nichtbeachtung der Anweisungen der </w:t>
      </w:r>
      <w:r w:rsidR="00B13B2B">
        <w:rPr>
          <w:rFonts w:cs="Arial"/>
        </w:rPr>
        <w:t>Pädagoginen</w:t>
      </w:r>
      <w:r w:rsidRPr="00835B4B">
        <w:rPr>
          <w:rFonts w:cs="Arial"/>
        </w:rPr>
        <w:t xml:space="preserve"> entstehen. Falls im Zuge der Veranstaltung </w:t>
      </w:r>
      <w:r>
        <w:rPr>
          <w:rFonts w:cs="Arial"/>
        </w:rPr>
        <w:t>durch</w:t>
      </w:r>
      <w:r w:rsidRPr="00835B4B">
        <w:rPr>
          <w:rFonts w:cs="Arial"/>
        </w:rPr>
        <w:t xml:space="preserve"> Verschulden </w:t>
      </w:r>
      <w:r>
        <w:rPr>
          <w:rFonts w:cs="Arial"/>
        </w:rPr>
        <w:t>des Kindes</w:t>
      </w:r>
      <w:r w:rsidRPr="00835B4B">
        <w:rPr>
          <w:rFonts w:cs="Arial"/>
        </w:rPr>
        <w:t xml:space="preserve"> Schäden entstehen, hat der </w:t>
      </w:r>
      <w:r>
        <w:rPr>
          <w:rFonts w:cs="Arial"/>
        </w:rPr>
        <w:t>Erziehungsberechtigte</w:t>
      </w:r>
      <w:r w:rsidRPr="00835B4B">
        <w:rPr>
          <w:rFonts w:cs="Arial"/>
        </w:rPr>
        <w:t xml:space="preserve"> </w:t>
      </w:r>
      <w:r>
        <w:rPr>
          <w:rFonts w:cs="Arial"/>
        </w:rPr>
        <w:t xml:space="preserve">bzw. dessen Haftpflichtversicherung </w:t>
      </w:r>
      <w:r w:rsidRPr="00835B4B">
        <w:rPr>
          <w:rFonts w:cs="Arial"/>
        </w:rPr>
        <w:t>diesen Schaden zu ersetzen.</w:t>
      </w:r>
    </w:p>
    <w:p w:rsidR="001979EA" w:rsidRPr="00835B4B" w:rsidRDefault="001979EA" w:rsidP="001979EA">
      <w:pPr>
        <w:ind w:left="-284" w:right="-567"/>
        <w:jc w:val="both"/>
        <w:rPr>
          <w:rFonts w:cs="Arial"/>
        </w:rPr>
      </w:pPr>
    </w:p>
    <w:p w:rsidR="001979EA" w:rsidRPr="00835B4B" w:rsidRDefault="001979EA" w:rsidP="001979EA">
      <w:pPr>
        <w:ind w:right="-992"/>
        <w:rPr>
          <w:rFonts w:cs="Arial"/>
          <w:u w:val="single"/>
        </w:rPr>
      </w:pPr>
      <w:r w:rsidRPr="00835B4B">
        <w:rPr>
          <w:rFonts w:cs="Arial"/>
          <w:u w:val="single"/>
        </w:rPr>
        <w:t>Bei der Veranstaltung mitzubringen:</w:t>
      </w:r>
    </w:p>
    <w:p w:rsidR="001979EA" w:rsidRDefault="001979EA" w:rsidP="001979EA">
      <w:pPr>
        <w:jc w:val="both"/>
        <w:rPr>
          <w:rFonts w:cs="Arial"/>
        </w:rPr>
      </w:pPr>
      <w:r w:rsidRPr="00835B4B">
        <w:rPr>
          <w:rFonts w:cs="Arial"/>
        </w:rPr>
        <w:t xml:space="preserve">Da es sich um eine Veranstaltung im Freien handelt, </w:t>
      </w:r>
      <w:r>
        <w:rPr>
          <w:rFonts w:cs="Arial"/>
        </w:rPr>
        <w:t>ist</w:t>
      </w:r>
      <w:r w:rsidRPr="00835B4B">
        <w:rPr>
          <w:rFonts w:cs="Arial"/>
        </w:rPr>
        <w:t xml:space="preserve"> festes Schuhwerk und der Witterung en</w:t>
      </w:r>
      <w:r>
        <w:rPr>
          <w:rFonts w:cs="Arial"/>
        </w:rPr>
        <w:t>t</w:t>
      </w:r>
      <w:r w:rsidRPr="00835B4B">
        <w:rPr>
          <w:rFonts w:cs="Arial"/>
        </w:rPr>
        <w:t xml:space="preserve">sprechende Kleidung zu tragen. Regen- und Sonnenschutz (Kopfbedeckung </w:t>
      </w:r>
      <w:r>
        <w:rPr>
          <w:rFonts w:cs="Arial"/>
        </w:rPr>
        <w:t>und</w:t>
      </w:r>
      <w:r w:rsidRPr="00835B4B">
        <w:rPr>
          <w:rFonts w:cs="Arial"/>
        </w:rPr>
        <w:t xml:space="preserve"> Sonnencreme) sollten in jedem Fall mitgebracht werden, sowie eine Garnitur Reserve</w:t>
      </w:r>
      <w:r>
        <w:rPr>
          <w:rFonts w:cs="Arial"/>
        </w:rPr>
        <w:t>-Kleidung</w:t>
      </w:r>
      <w:r w:rsidRPr="00835B4B">
        <w:rPr>
          <w:rFonts w:cs="Arial"/>
        </w:rPr>
        <w:t xml:space="preserve">. </w:t>
      </w:r>
    </w:p>
    <w:p w:rsidR="001979EA" w:rsidRDefault="001979EA" w:rsidP="001979EA">
      <w:pPr>
        <w:jc w:val="both"/>
        <w:rPr>
          <w:rFonts w:cs="Arial"/>
        </w:rPr>
      </w:pPr>
      <w:r>
        <w:rPr>
          <w:rFonts w:cs="Arial"/>
        </w:rPr>
        <w:t>Es wird darauf hingewiesen, dass bei Veranstaltungen im Freien Zecken- und Tetanusimpfungen medizinisch dringend empfohlen sind.</w:t>
      </w:r>
    </w:p>
    <w:p w:rsidR="001979EA" w:rsidRDefault="001979EA" w:rsidP="001979EA">
      <w:pPr>
        <w:jc w:val="both"/>
        <w:rPr>
          <w:rFonts w:cs="Arial"/>
        </w:rPr>
      </w:pPr>
    </w:p>
    <w:p w:rsidR="001979EA" w:rsidRPr="00835B4B" w:rsidRDefault="001979EA" w:rsidP="001979EA">
      <w:pPr>
        <w:ind w:right="-1"/>
        <w:jc w:val="both"/>
        <w:rPr>
          <w:rFonts w:cs="Arial"/>
        </w:rPr>
      </w:pPr>
      <w:r w:rsidRPr="00835B4B">
        <w:rPr>
          <w:rFonts w:cs="Arial"/>
          <w:u w:val="single"/>
        </w:rPr>
        <w:t>Foto-</w:t>
      </w:r>
      <w:r>
        <w:rPr>
          <w:rFonts w:cs="Arial"/>
          <w:u w:val="single"/>
        </w:rPr>
        <w:t xml:space="preserve"> </w:t>
      </w:r>
      <w:r w:rsidRPr="00835B4B">
        <w:rPr>
          <w:rFonts w:cs="Arial"/>
          <w:u w:val="single"/>
        </w:rPr>
        <w:t>&amp;</w:t>
      </w:r>
      <w:r>
        <w:rPr>
          <w:rFonts w:cs="Arial"/>
          <w:u w:val="single"/>
        </w:rPr>
        <w:t xml:space="preserve"> </w:t>
      </w:r>
      <w:r w:rsidRPr="00835B4B">
        <w:rPr>
          <w:rFonts w:cs="Arial"/>
          <w:u w:val="single"/>
        </w:rPr>
        <w:t>Videoaufnahmen:</w:t>
      </w:r>
    </w:p>
    <w:p w:rsidR="001979EA" w:rsidRPr="00835B4B" w:rsidRDefault="001979EA" w:rsidP="001979EA">
      <w:pPr>
        <w:ind w:right="-1"/>
        <w:jc w:val="both"/>
        <w:rPr>
          <w:rFonts w:cs="Arial"/>
        </w:rPr>
      </w:pPr>
      <w:r w:rsidRPr="00835B4B">
        <w:rPr>
          <w:rFonts w:cs="Arial"/>
        </w:rPr>
        <w:t>Hie</w:t>
      </w:r>
      <w:r>
        <w:rPr>
          <w:rFonts w:cs="Arial"/>
        </w:rPr>
        <w:t>r</w:t>
      </w:r>
      <w:r w:rsidRPr="00835B4B">
        <w:rPr>
          <w:rFonts w:cs="Arial"/>
        </w:rPr>
        <w:t xml:space="preserve">mit stimme ich zu, dass während der Veranstaltung gemachte Foto- und Videoaufnahmen für Zwecke der Öffentlichkeitsarbeit des Vereins </w:t>
      </w:r>
      <w:r w:rsidR="00415F38">
        <w:rPr>
          <w:rFonts w:cs="Arial"/>
        </w:rPr>
        <w:t>Umweltspürnasen</w:t>
      </w:r>
      <w:r w:rsidRPr="00835B4B">
        <w:rPr>
          <w:rFonts w:cs="Arial"/>
        </w:rPr>
        <w:t xml:space="preserve"> </w:t>
      </w:r>
      <w:r>
        <w:rPr>
          <w:rFonts w:cs="Arial"/>
        </w:rPr>
        <w:t>unentgelt</w:t>
      </w:r>
      <w:r w:rsidRPr="00835B4B">
        <w:rPr>
          <w:rFonts w:cs="Arial"/>
        </w:rPr>
        <w:t>lich verwendet werden dürfen.</w:t>
      </w:r>
    </w:p>
    <w:p w:rsidR="001979EA" w:rsidRPr="00835B4B" w:rsidRDefault="001979EA" w:rsidP="001979EA">
      <w:pPr>
        <w:ind w:right="-1"/>
        <w:jc w:val="both"/>
        <w:rPr>
          <w:rFonts w:cs="Arial"/>
        </w:rPr>
      </w:pPr>
    </w:p>
    <w:p w:rsidR="001979EA" w:rsidRPr="00835B4B" w:rsidRDefault="001979EA" w:rsidP="001979EA">
      <w:pPr>
        <w:ind w:right="-1"/>
        <w:jc w:val="both"/>
        <w:rPr>
          <w:rFonts w:cs="Arial"/>
        </w:rPr>
      </w:pPr>
      <w:r>
        <w:rPr>
          <w:rFonts w:cs="Arial"/>
        </w:rPr>
        <w:t>Ich habe d</w:t>
      </w:r>
      <w:r w:rsidRPr="00835B4B">
        <w:rPr>
          <w:rFonts w:cs="Arial"/>
        </w:rPr>
        <w:t>ie oben genannten Bedingungen gelesen und akzeptiert.</w:t>
      </w:r>
      <w:r>
        <w:rPr>
          <w:rFonts w:cs="Arial"/>
        </w:rPr>
        <w:t xml:space="preserve"> Mit meiner Unterschrift verpflichte ich mich zur Richtigkeit und Vollständigkeit aller Angaben und zur Bekanntgabe sämtlicher gesundheitlicher und medizinischer Belange, die für die Teilnahme me</w:t>
      </w:r>
      <w:r w:rsidR="00415F38">
        <w:rPr>
          <w:rFonts w:cs="Arial"/>
        </w:rPr>
        <w:t>ines Kindes an der Natur</w:t>
      </w:r>
      <w:r>
        <w:rPr>
          <w:rFonts w:cs="Arial"/>
        </w:rPr>
        <w:t xml:space="preserve">woche wichtig sind. </w:t>
      </w:r>
    </w:p>
    <w:p w:rsidR="001979EA" w:rsidRPr="005C53D4" w:rsidRDefault="001979EA" w:rsidP="001979EA">
      <w:pPr>
        <w:ind w:right="-993"/>
        <w:jc w:val="both"/>
        <w:rPr>
          <w:rFonts w:cs="Arial"/>
          <w:sz w:val="18"/>
          <w:szCs w:val="18"/>
        </w:rPr>
      </w:pPr>
    </w:p>
    <w:p w:rsidR="001979EA" w:rsidRDefault="001979EA" w:rsidP="001979EA">
      <w:pPr>
        <w:ind w:right="-993"/>
        <w:jc w:val="both"/>
        <w:rPr>
          <w:rFonts w:cs="Arial"/>
          <w:sz w:val="18"/>
          <w:szCs w:val="18"/>
        </w:rPr>
      </w:pPr>
    </w:p>
    <w:p w:rsidR="001979EA" w:rsidRDefault="001979EA" w:rsidP="001979EA">
      <w:pPr>
        <w:ind w:right="-993"/>
        <w:jc w:val="both"/>
        <w:rPr>
          <w:rFonts w:cs="Arial"/>
          <w:sz w:val="18"/>
          <w:szCs w:val="18"/>
        </w:rPr>
      </w:pPr>
    </w:p>
    <w:p w:rsidR="001979EA" w:rsidRDefault="001979EA" w:rsidP="001979EA">
      <w:pPr>
        <w:ind w:right="-993"/>
        <w:jc w:val="both"/>
        <w:rPr>
          <w:rFonts w:cs="Arial"/>
          <w:sz w:val="18"/>
          <w:szCs w:val="18"/>
        </w:rPr>
      </w:pPr>
    </w:p>
    <w:p w:rsidR="001979EA" w:rsidRDefault="001979EA" w:rsidP="001979EA">
      <w:pPr>
        <w:ind w:right="-993"/>
        <w:jc w:val="both"/>
        <w:rPr>
          <w:rFonts w:cs="Arial"/>
          <w:sz w:val="18"/>
          <w:szCs w:val="18"/>
        </w:rPr>
      </w:pPr>
    </w:p>
    <w:p w:rsidR="001979EA" w:rsidRDefault="001979EA" w:rsidP="001979EA">
      <w:pPr>
        <w:ind w:right="-993"/>
        <w:jc w:val="both"/>
        <w:rPr>
          <w:rFonts w:cs="Arial"/>
          <w:sz w:val="18"/>
          <w:szCs w:val="18"/>
        </w:rPr>
      </w:pPr>
    </w:p>
    <w:p w:rsidR="001979EA" w:rsidRDefault="001979EA" w:rsidP="001979EA">
      <w:pPr>
        <w:ind w:right="-993"/>
        <w:jc w:val="both"/>
        <w:rPr>
          <w:rFonts w:cs="Arial"/>
          <w:sz w:val="18"/>
          <w:szCs w:val="18"/>
        </w:rPr>
      </w:pPr>
    </w:p>
    <w:p w:rsidR="001979EA" w:rsidRDefault="001979EA" w:rsidP="001979EA">
      <w:pPr>
        <w:ind w:right="-993"/>
        <w:jc w:val="both"/>
        <w:rPr>
          <w:rFonts w:cs="Arial"/>
          <w:sz w:val="18"/>
          <w:szCs w:val="18"/>
        </w:rPr>
      </w:pPr>
    </w:p>
    <w:p w:rsidR="001979EA" w:rsidRDefault="001979EA" w:rsidP="001979EA">
      <w:pPr>
        <w:ind w:right="-993"/>
        <w:jc w:val="both"/>
        <w:rPr>
          <w:rFonts w:cs="Arial"/>
          <w:sz w:val="18"/>
          <w:szCs w:val="18"/>
        </w:rPr>
      </w:pPr>
    </w:p>
    <w:p w:rsidR="001979EA" w:rsidRPr="005C53D4" w:rsidRDefault="001979EA" w:rsidP="001979EA">
      <w:pPr>
        <w:ind w:right="-993"/>
        <w:jc w:val="both"/>
        <w:rPr>
          <w:rFonts w:cs="Arial"/>
          <w:sz w:val="18"/>
          <w:szCs w:val="18"/>
        </w:rPr>
      </w:pPr>
    </w:p>
    <w:p w:rsidR="001979EA" w:rsidRPr="00835B4B" w:rsidRDefault="001979EA" w:rsidP="001979EA">
      <w:pPr>
        <w:ind w:right="-993"/>
        <w:jc w:val="both"/>
        <w:rPr>
          <w:rFonts w:cs="Arial"/>
        </w:rPr>
      </w:pPr>
      <w:r>
        <w:rPr>
          <w:rFonts w:cs="Arial"/>
        </w:rPr>
        <w:t xml:space="preserve">Ort, Datum, </w:t>
      </w:r>
      <w:r w:rsidRPr="00835B4B">
        <w:rPr>
          <w:rFonts w:cs="Arial"/>
        </w:rPr>
        <w:t>Unterschrift</w:t>
      </w:r>
      <w:r w:rsidR="00402D10" w:rsidRPr="00402D10">
        <w:rPr>
          <w:noProof/>
          <w:lang w:eastAsia="de-AT"/>
        </w:rPr>
        <w:pict>
          <v:line id="Gerader Verbinder 1" o:spid="_x0000_s1028" style="position:absolute;left:0;text-align:left;z-index:2516684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.15pt,.85pt" to="178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">
            <o:lock v:ext="edit" shapetype="f"/>
          </v:line>
        </w:pict>
      </w:r>
    </w:p>
    <w:p w:rsidR="00045CF2" w:rsidRPr="00835B4B" w:rsidRDefault="00045CF2" w:rsidP="001979EA">
      <w:pPr>
        <w:ind w:right="-1"/>
        <w:rPr>
          <w:rFonts w:cs="Arial"/>
        </w:rPr>
      </w:pPr>
    </w:p>
    <w:sectPr w:rsidR="00045CF2" w:rsidRPr="00835B4B" w:rsidSect="009A4AD9">
      <w:footerReference w:type="even" r:id="rId6"/>
      <w:footerReference w:type="default" r:id="rId7"/>
      <w:pgSz w:w="11906" w:h="16838" w:code="9"/>
      <w:pgMar w:top="125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F7" w:rsidRDefault="008A39F7" w:rsidP="00F72610">
      <w:r>
        <w:separator/>
      </w:r>
    </w:p>
  </w:endnote>
  <w:endnote w:type="continuationSeparator" w:id="0">
    <w:p w:rsidR="008A39F7" w:rsidRDefault="008A39F7" w:rsidP="00F7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F2" w:rsidRDefault="00402D10" w:rsidP="000303A6">
    <w:pPr>
      <w:pStyle w:val="Fuzeile"/>
      <w:framePr w:wrap="around" w:vAnchor="text" w:hAnchor="margin" w:xAlign="right" w:y="1"/>
      <w:numPr>
        <w:ins w:id="0" w:author="irene" w:date="2015-01-24T15:54:00Z"/>
      </w:numPr>
      <w:rPr>
        <w:ins w:id="1" w:author="irene" w:date="2015-01-24T15:54:00Z"/>
        <w:rStyle w:val="Seitenzahl"/>
      </w:rPr>
    </w:pPr>
    <w:ins w:id="2" w:author="irene" w:date="2015-01-24T15:54:00Z">
      <w:r>
        <w:rPr>
          <w:rStyle w:val="Seitenzahl"/>
        </w:rPr>
        <w:fldChar w:fldCharType="begin"/>
      </w:r>
      <w:r w:rsidR="00045CF2">
        <w:rPr>
          <w:rStyle w:val="Seitenzahl"/>
        </w:rPr>
        <w:instrText xml:space="preserve">PAGE  </w:instrText>
      </w:r>
      <w:r>
        <w:rPr>
          <w:rStyle w:val="Seitenzahl"/>
        </w:rPr>
        <w:fldChar w:fldCharType="end"/>
      </w:r>
    </w:ins>
  </w:p>
  <w:p w:rsidR="00000000" w:rsidRDefault="00681394">
    <w:pPr>
      <w:pStyle w:val="Fuzeile"/>
      <w:ind w:right="360"/>
      <w:pPrChange w:id="3" w:author="irene" w:date="2015-01-24T15:54:00Z">
        <w:pPr>
          <w:pStyle w:val="Fuzeile"/>
        </w:pPr>
      </w:pPrChange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F2" w:rsidRDefault="00045CF2" w:rsidP="00840DB3">
    <w:pPr>
      <w:pStyle w:val="Fuzeile"/>
      <w:pBdr>
        <w:top w:val="thinThickSmallGap" w:sz="24" w:space="1" w:color="622423"/>
      </w:pBdr>
      <w:tabs>
        <w:tab w:val="clear" w:pos="9072"/>
        <w:tab w:val="right" w:pos="9639"/>
      </w:tabs>
      <w:ind w:right="360"/>
      <w:rPr>
        <w:rFonts w:ascii="Cambria" w:hAnsi="Cambria"/>
        <w:sz w:val="20"/>
        <w:szCs w:val="20"/>
      </w:rPr>
    </w:pPr>
    <w:r w:rsidRPr="00840DB3">
      <w:rPr>
        <w:rStyle w:val="Seitenzahl"/>
        <w:b/>
      </w:rPr>
      <w:t xml:space="preserve">Seite </w:t>
    </w:r>
    <w:r w:rsidR="00402D10" w:rsidRPr="00840DB3">
      <w:rPr>
        <w:rStyle w:val="Seitenzahl"/>
        <w:b/>
      </w:rPr>
      <w:fldChar w:fldCharType="begin"/>
    </w:r>
    <w:r w:rsidRPr="00840DB3">
      <w:rPr>
        <w:rStyle w:val="Seitenzahl"/>
        <w:b/>
      </w:rPr>
      <w:instrText xml:space="preserve"> PAGE </w:instrText>
    </w:r>
    <w:r w:rsidR="00402D10" w:rsidRPr="00840DB3">
      <w:rPr>
        <w:rStyle w:val="Seitenzahl"/>
        <w:b/>
      </w:rPr>
      <w:fldChar w:fldCharType="separate"/>
    </w:r>
    <w:r w:rsidR="00681394">
      <w:rPr>
        <w:rStyle w:val="Seitenzahl"/>
        <w:b/>
        <w:noProof/>
      </w:rPr>
      <w:t>1</w:t>
    </w:r>
    <w:r w:rsidR="00402D10" w:rsidRPr="00840DB3">
      <w:rPr>
        <w:rStyle w:val="Seitenzahl"/>
        <w:b/>
      </w:rPr>
      <w:fldChar w:fldCharType="end"/>
    </w:r>
    <w:r w:rsidRPr="00840DB3">
      <w:rPr>
        <w:rStyle w:val="Seitenzahl"/>
        <w:b/>
      </w:rPr>
      <w:t xml:space="preserve"> von </w:t>
    </w:r>
    <w:r w:rsidR="00402D10" w:rsidRPr="00840DB3">
      <w:rPr>
        <w:rStyle w:val="Seitenzahl"/>
        <w:b/>
      </w:rPr>
      <w:fldChar w:fldCharType="begin"/>
    </w:r>
    <w:r w:rsidRPr="00840DB3">
      <w:rPr>
        <w:rStyle w:val="Seitenzahl"/>
        <w:b/>
      </w:rPr>
      <w:instrText xml:space="preserve"> NUMPAGES </w:instrText>
    </w:r>
    <w:r w:rsidR="00402D10" w:rsidRPr="00840DB3">
      <w:rPr>
        <w:rStyle w:val="Seitenzahl"/>
        <w:b/>
      </w:rPr>
      <w:fldChar w:fldCharType="separate"/>
    </w:r>
    <w:r w:rsidR="00681394">
      <w:rPr>
        <w:rStyle w:val="Seitenzahl"/>
        <w:b/>
        <w:noProof/>
      </w:rPr>
      <w:t>2</w:t>
    </w:r>
    <w:r w:rsidR="00402D10" w:rsidRPr="00840DB3">
      <w:rPr>
        <w:rStyle w:val="Seitenzahl"/>
        <w:b/>
      </w:rPr>
      <w:fldChar w:fldCharType="end"/>
    </w:r>
    <w:r>
      <w:rPr>
        <w:rStyle w:val="Seitenzahl"/>
      </w:rPr>
      <w:t xml:space="preserve"> </w:t>
    </w:r>
    <w:r w:rsidRPr="005C53D4">
      <w:rPr>
        <w:rFonts w:ascii="Cambria" w:hAnsi="Cambria"/>
        <w:sz w:val="20"/>
        <w:szCs w:val="20"/>
      </w:rPr>
      <w:t xml:space="preserve">Verein </w:t>
    </w:r>
    <w:r w:rsidR="009B6EBF">
      <w:rPr>
        <w:rFonts w:ascii="Cambria" w:hAnsi="Cambria"/>
        <w:sz w:val="20"/>
        <w:szCs w:val="20"/>
      </w:rPr>
      <w:t>Umweltspürnasen</w:t>
    </w:r>
    <w:r w:rsidR="00C24BDD">
      <w:rPr>
        <w:rFonts w:ascii="Cambria" w:hAnsi="Cambria"/>
        <w:sz w:val="20"/>
        <w:szCs w:val="20"/>
      </w:rPr>
      <w:t>-Club</w:t>
    </w:r>
    <w:r w:rsidR="009B6EBF">
      <w:rPr>
        <w:rFonts w:ascii="Cambria" w:hAnsi="Cambria"/>
        <w:sz w:val="20"/>
        <w:szCs w:val="20"/>
      </w:rPr>
      <w:t xml:space="preserve"> </w:t>
    </w:r>
    <w:r w:rsidR="00551C33">
      <w:rPr>
        <w:rFonts w:ascii="Cambria" w:hAnsi="Cambria"/>
        <w:sz w:val="20"/>
        <w:szCs w:val="20"/>
      </w:rPr>
      <w:t>Mariahilferstraße89/13 1060 Wien,</w:t>
    </w:r>
    <w:r w:rsidRPr="005C53D4">
      <w:rPr>
        <w:rFonts w:ascii="Cambria" w:hAnsi="Cambria"/>
        <w:sz w:val="20"/>
        <w:szCs w:val="20"/>
      </w:rPr>
      <w:t xml:space="preserve"> www.</w:t>
    </w:r>
    <w:r w:rsidR="00C24BDD">
      <w:rPr>
        <w:rFonts w:ascii="Cambria" w:hAnsi="Cambria"/>
        <w:sz w:val="20"/>
        <w:szCs w:val="20"/>
      </w:rPr>
      <w:t>umweltspürnasen</w:t>
    </w:r>
    <w:r w:rsidRPr="005C53D4">
      <w:rPr>
        <w:rFonts w:ascii="Cambria" w:hAnsi="Cambria"/>
        <w:sz w:val="20"/>
        <w:szCs w:val="20"/>
      </w:rPr>
      <w:t>.at,</w:t>
    </w:r>
    <w:r w:rsidRPr="005C53D4">
      <w:rPr>
        <w:sz w:val="20"/>
        <w:szCs w:val="20"/>
      </w:rPr>
      <w:t xml:space="preserve"> </w:t>
    </w:r>
    <w:r w:rsidRPr="005C53D4">
      <w:rPr>
        <w:rFonts w:ascii="Cambria" w:hAnsi="Cambria"/>
        <w:sz w:val="20"/>
        <w:szCs w:val="20"/>
      </w:rPr>
      <w:t>E- Mail</w:t>
    </w:r>
    <w:r w:rsidR="00C24BDD" w:rsidRPr="00C24BDD">
      <w:rPr>
        <w:rFonts w:ascii="Cambria" w:hAnsi="Cambria"/>
        <w:sz w:val="20"/>
        <w:szCs w:val="20"/>
      </w:rPr>
      <w:t xml:space="preserve">: </w:t>
    </w:r>
    <w:hyperlink r:id="rId1" w:history="1">
      <w:r w:rsidR="00C24BDD" w:rsidRPr="00C24BDD">
        <w:rPr>
          <w:rStyle w:val="Link"/>
          <w:rFonts w:ascii="Cambria" w:hAnsi="Cambria"/>
          <w:color w:val="auto"/>
          <w:sz w:val="20"/>
          <w:szCs w:val="20"/>
          <w:u w:val="none"/>
        </w:rPr>
        <w:t>s.wilde@aon.at</w:t>
      </w:r>
    </w:hyperlink>
    <w:r w:rsidR="00C24BDD">
      <w:rPr>
        <w:rFonts w:ascii="Cambria" w:hAnsi="Cambria"/>
        <w:sz w:val="20"/>
        <w:szCs w:val="20"/>
      </w:rPr>
      <w:t xml:space="preserve">, </w:t>
    </w:r>
    <w:r w:rsidRPr="005C53D4">
      <w:rPr>
        <w:rFonts w:ascii="Cambria" w:hAnsi="Cambria"/>
        <w:sz w:val="20"/>
        <w:szCs w:val="20"/>
      </w:rPr>
      <w:t>Tel</w:t>
    </w:r>
    <w:r w:rsidR="00C24BDD">
      <w:rPr>
        <w:rFonts w:ascii="Cambria" w:hAnsi="Cambria"/>
        <w:sz w:val="20"/>
        <w:szCs w:val="20"/>
      </w:rPr>
      <w:t xml:space="preserve">: </w:t>
    </w:r>
    <w:r w:rsidRPr="005C53D4">
      <w:rPr>
        <w:rFonts w:ascii="Cambria" w:hAnsi="Cambria"/>
        <w:sz w:val="20"/>
        <w:szCs w:val="20"/>
      </w:rPr>
      <w:t xml:space="preserve">0676/5566454,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F7" w:rsidRDefault="008A39F7" w:rsidP="00F72610">
      <w:r>
        <w:separator/>
      </w:r>
    </w:p>
  </w:footnote>
  <w:footnote w:type="continuationSeparator" w:id="0">
    <w:p w:rsidR="008A39F7" w:rsidRDefault="008A39F7" w:rsidP="00F72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CCE"/>
    <w:rsid w:val="000303A6"/>
    <w:rsid w:val="00041E43"/>
    <w:rsid w:val="00045CF2"/>
    <w:rsid w:val="000617C3"/>
    <w:rsid w:val="000C3AB7"/>
    <w:rsid w:val="001062FC"/>
    <w:rsid w:val="001979EA"/>
    <w:rsid w:val="001B37C8"/>
    <w:rsid w:val="00245595"/>
    <w:rsid w:val="002867DB"/>
    <w:rsid w:val="002B2878"/>
    <w:rsid w:val="002D7079"/>
    <w:rsid w:val="002E08FC"/>
    <w:rsid w:val="0031487A"/>
    <w:rsid w:val="00320B63"/>
    <w:rsid w:val="00327AB3"/>
    <w:rsid w:val="00332AB9"/>
    <w:rsid w:val="00337AD0"/>
    <w:rsid w:val="00352E4A"/>
    <w:rsid w:val="00373CCE"/>
    <w:rsid w:val="003A252C"/>
    <w:rsid w:val="00402D10"/>
    <w:rsid w:val="00415F38"/>
    <w:rsid w:val="00436EF0"/>
    <w:rsid w:val="00475C06"/>
    <w:rsid w:val="004B47F8"/>
    <w:rsid w:val="0050764C"/>
    <w:rsid w:val="00545E4C"/>
    <w:rsid w:val="00551C33"/>
    <w:rsid w:val="00553F96"/>
    <w:rsid w:val="00557893"/>
    <w:rsid w:val="00562740"/>
    <w:rsid w:val="00571B3B"/>
    <w:rsid w:val="00571E38"/>
    <w:rsid w:val="005808B9"/>
    <w:rsid w:val="005C53D4"/>
    <w:rsid w:val="005D5769"/>
    <w:rsid w:val="00601546"/>
    <w:rsid w:val="00617648"/>
    <w:rsid w:val="00681394"/>
    <w:rsid w:val="006861A5"/>
    <w:rsid w:val="006A77D6"/>
    <w:rsid w:val="006D6135"/>
    <w:rsid w:val="006F2C8A"/>
    <w:rsid w:val="00703978"/>
    <w:rsid w:val="00773A50"/>
    <w:rsid w:val="00781111"/>
    <w:rsid w:val="007B284B"/>
    <w:rsid w:val="00816BF2"/>
    <w:rsid w:val="00835B4B"/>
    <w:rsid w:val="00840DB3"/>
    <w:rsid w:val="008463C9"/>
    <w:rsid w:val="008542D9"/>
    <w:rsid w:val="00855CFF"/>
    <w:rsid w:val="008A39F7"/>
    <w:rsid w:val="008D6E06"/>
    <w:rsid w:val="008F022D"/>
    <w:rsid w:val="00955A28"/>
    <w:rsid w:val="00985E93"/>
    <w:rsid w:val="009A4AD9"/>
    <w:rsid w:val="009B6EBF"/>
    <w:rsid w:val="00A26224"/>
    <w:rsid w:val="00A27D9C"/>
    <w:rsid w:val="00A44C7F"/>
    <w:rsid w:val="00A53D7C"/>
    <w:rsid w:val="00AD5D3D"/>
    <w:rsid w:val="00B13B2B"/>
    <w:rsid w:val="00B903CA"/>
    <w:rsid w:val="00B930C6"/>
    <w:rsid w:val="00BA1E9C"/>
    <w:rsid w:val="00BB7145"/>
    <w:rsid w:val="00C00E40"/>
    <w:rsid w:val="00C15352"/>
    <w:rsid w:val="00C24BDD"/>
    <w:rsid w:val="00C36574"/>
    <w:rsid w:val="00C67905"/>
    <w:rsid w:val="00D06040"/>
    <w:rsid w:val="00D335AE"/>
    <w:rsid w:val="00D52C69"/>
    <w:rsid w:val="00D61BF5"/>
    <w:rsid w:val="00DA2291"/>
    <w:rsid w:val="00DA29B4"/>
    <w:rsid w:val="00DB555D"/>
    <w:rsid w:val="00E31079"/>
    <w:rsid w:val="00E514DD"/>
    <w:rsid w:val="00EB2329"/>
    <w:rsid w:val="00F04A6A"/>
    <w:rsid w:val="00F2114A"/>
    <w:rsid w:val="00F2506C"/>
    <w:rsid w:val="00F72610"/>
    <w:rsid w:val="00F75393"/>
    <w:rsid w:val="00FD1844"/>
    <w:rsid w:val="00FD27F5"/>
    <w:rsid w:val="00FF1C9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AB9"/>
    <w:rPr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rsid w:val="00F7261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F72610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F7261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F72610"/>
    <w:rPr>
      <w:rFonts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rsid w:val="00F7261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F726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DA2291"/>
    <w:pPr>
      <w:ind w:left="720"/>
      <w:contextualSpacing/>
    </w:pPr>
  </w:style>
  <w:style w:type="character" w:styleId="Seitenzahl">
    <w:name w:val="page number"/>
    <w:basedOn w:val="Absatzstandardschriftart"/>
    <w:uiPriority w:val="99"/>
    <w:rsid w:val="006A77D6"/>
    <w:rPr>
      <w:rFonts w:cs="Times New Roman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2114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2114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2114A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2114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2114A"/>
    <w:rPr>
      <w:b/>
      <w:bCs/>
      <w:sz w:val="20"/>
      <w:szCs w:val="20"/>
      <w:lang w:eastAsia="en-US"/>
    </w:rPr>
  </w:style>
  <w:style w:type="character" w:styleId="Link">
    <w:name w:val="Hyperlink"/>
    <w:basedOn w:val="Absatzstandardschriftart"/>
    <w:uiPriority w:val="99"/>
    <w:unhideWhenUsed/>
    <w:rsid w:val="00F2114A"/>
    <w:rPr>
      <w:color w:val="0000FF" w:themeColor="hyperlink"/>
      <w:u w:val="single"/>
    </w:rPr>
  </w:style>
  <w:style w:type="paragraph" w:styleId="Bearbeitung">
    <w:name w:val="Revision"/>
    <w:hidden/>
    <w:uiPriority w:val="99"/>
    <w:semiHidden/>
    <w:rsid w:val="00AD5D3D"/>
    <w:rPr>
      <w:lang w:eastAsia="en-US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C24B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oter" Target="foot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wilde@ao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Privat</cp:lastModifiedBy>
  <cp:revision>2</cp:revision>
  <cp:lastPrinted>2015-01-24T20:08:00Z</cp:lastPrinted>
  <dcterms:created xsi:type="dcterms:W3CDTF">2022-02-10T11:08:00Z</dcterms:created>
  <dcterms:modified xsi:type="dcterms:W3CDTF">2022-02-10T11:08:00Z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